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3DC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103C" w:rsidP="004C1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79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DCE" w:rsidRDefault="00E73DCE" w:rsidP="00E73DCE">
            <w:r>
              <w:t xml:space="preserve">                       </w:t>
            </w:r>
            <w:r w:rsidR="00005194" w:rsidRPr="00E73DCE"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5194" w:rsidRDefault="00E73DCE" w:rsidP="00005194">
            <w:r>
              <w:t xml:space="preserve">                  </w:t>
            </w:r>
            <w:r w:rsidR="004C103C" w:rsidRPr="00005194">
              <w:t xml:space="preserve"> </w:t>
            </w:r>
            <w:r>
              <w:t>7</w:t>
            </w:r>
            <w:r w:rsidR="004C103C" w:rsidRPr="00005194">
              <w:t xml:space="preserve">        </w:t>
            </w:r>
            <w:r w:rsidR="00A17B08" w:rsidRPr="00005194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4D3B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79CE" w:rsidRDefault="00E73DCE" w:rsidP="00DA79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Poljska,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53879">
              <w:rPr>
                <w:rFonts w:eastAsia="Calibri"/>
                <w:sz w:val="22"/>
                <w:szCs w:val="22"/>
              </w:rPr>
              <w:t>- 02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DC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5194" w:rsidP="0000519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103C">
              <w:rPr>
                <w:rFonts w:eastAsia="Calibri"/>
                <w:sz w:val="22"/>
                <w:szCs w:val="22"/>
              </w:rPr>
              <w:t xml:space="preserve"> </w:t>
            </w:r>
            <w:r w:rsidR="00E73DCE">
              <w:rPr>
                <w:rFonts w:eastAsia="Calibri"/>
                <w:sz w:val="22"/>
                <w:szCs w:val="22"/>
              </w:rPr>
              <w:t>–</w:t>
            </w:r>
            <w:r w:rsidR="004C103C">
              <w:rPr>
                <w:rFonts w:eastAsia="Calibri"/>
                <w:sz w:val="22"/>
                <w:szCs w:val="22"/>
              </w:rPr>
              <w:t xml:space="preserve"> </w:t>
            </w:r>
            <w:r w:rsidR="0075387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7AD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73DCE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DCE" w:rsidP="00E7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7ADE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DCE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103C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103C" w:rsidRDefault="004C103C" w:rsidP="00647ADE">
            <w: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79CE" w:rsidRDefault="00647ADE" w:rsidP="00DA79CE">
            <w:pPr>
              <w:jc w:val="both"/>
            </w:pPr>
            <w:r>
              <w:t xml:space="preserve">Krakow, </w:t>
            </w:r>
            <w:proofErr w:type="spellStart"/>
            <w:r>
              <w:t>Karlovy</w:t>
            </w:r>
            <w:proofErr w:type="spellEnd"/>
            <w:r>
              <w:t xml:space="preserve"> </w:t>
            </w:r>
            <w:proofErr w:type="spellStart"/>
            <w:r>
              <w:t>Vary</w:t>
            </w:r>
            <w:proofErr w:type="spellEnd"/>
            <w: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7ADE" w:rsidRDefault="00E73DCE" w:rsidP="00647ADE">
            <w:pPr>
              <w:jc w:val="both"/>
            </w:pPr>
            <w:r w:rsidRPr="00647ADE">
              <w:t>P</w:t>
            </w:r>
            <w:r w:rsidR="00647ADE" w:rsidRPr="00647ADE">
              <w:t>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79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5194" w:rsidRDefault="00005194" w:rsidP="00E73DCE">
            <w:pPr>
              <w:rPr>
                <w:sz w:val="22"/>
                <w:szCs w:val="22"/>
              </w:rPr>
            </w:pPr>
            <w:r w:rsidRPr="00005194">
              <w:rPr>
                <w:sz w:val="22"/>
                <w:szCs w:val="22"/>
              </w:rPr>
              <w:t xml:space="preserve">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73DCE" w:rsidRDefault="00E73DCE" w:rsidP="00E73DCE">
            <w:pPr>
              <w:rPr>
                <w:strike/>
              </w:rPr>
            </w:pPr>
            <w:r>
              <w:t xml:space="preserve">              </w:t>
            </w:r>
            <w:r w:rsidRPr="00005194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63C" w:rsidRDefault="00005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79CE" w:rsidRDefault="00A17B08" w:rsidP="00F0663C">
            <w:pPr>
              <w:rPr>
                <w:sz w:val="22"/>
                <w:szCs w:val="22"/>
              </w:rPr>
            </w:pPr>
          </w:p>
        </w:tc>
      </w:tr>
      <w:tr w:rsidR="00A17B08" w:rsidRPr="003A2770" w:rsidTr="00217D39">
        <w:trPr>
          <w:trHeight w:val="77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066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73DCE" w:rsidP="00F0663C">
            <w:pPr>
              <w:pStyle w:val="Odlomakpopisa"/>
              <w:spacing w:after="0" w:line="240" w:lineRule="auto"/>
              <w:ind w:left="34" w:hanging="34"/>
              <w:rPr>
                <w:lang w:val="pt-BR"/>
              </w:rPr>
            </w:pPr>
            <w:r>
              <w:rPr>
                <w:lang w:val="pt-BR"/>
              </w:rPr>
              <w:t>Rudnik soli u Wielizcki</w:t>
            </w:r>
            <w:r w:rsidR="00863090">
              <w:rPr>
                <w:lang w:val="pt-BR"/>
              </w:rPr>
              <w:t xml:space="preserve"> i</w:t>
            </w:r>
            <w:r>
              <w:rPr>
                <w:lang w:val="pt-BR"/>
              </w:rPr>
              <w:t xml:space="preserve"> </w:t>
            </w:r>
            <w:r w:rsidR="00863090">
              <w:rPr>
                <w:lang w:val="pt-BR"/>
              </w:rPr>
              <w:t xml:space="preserve">Auschwitz </w:t>
            </w:r>
            <w:r>
              <w:rPr>
                <w:lang w:val="pt-BR"/>
              </w:rPr>
              <w:t>u Poljskoj.</w:t>
            </w:r>
          </w:p>
          <w:p w:rsidR="00E73DCE" w:rsidRDefault="00E73DCE" w:rsidP="00F0663C">
            <w:pPr>
              <w:pStyle w:val="Odlomakpopisa"/>
              <w:spacing w:after="0" w:line="240" w:lineRule="auto"/>
              <w:ind w:left="34" w:hanging="34"/>
              <w:rPr>
                <w:szCs w:val="24"/>
                <w:lang w:val="it-IT"/>
              </w:rPr>
            </w:pPr>
            <w:r>
              <w:rPr>
                <w:lang w:val="pt-BR"/>
              </w:rPr>
              <w:t>Vožnja brodom po Vltavi,</w:t>
            </w:r>
            <w:r w:rsidR="004E7FEE">
              <w:rPr>
                <w:lang w:val="pt-BR"/>
              </w:rPr>
              <w:t xml:space="preserve"> Toranj</w:t>
            </w:r>
            <w:r w:rsidR="00863090">
              <w:rPr>
                <w:lang w:val="pt-BR"/>
              </w:rPr>
              <w:t xml:space="preserve"> i labirint sa ogledalima na Petrinu</w:t>
            </w:r>
            <w:r w:rsidR="0038387D">
              <w:rPr>
                <w:lang w:val="pt-BR"/>
              </w:rPr>
              <w:t xml:space="preserve"> i</w:t>
            </w:r>
            <w:r w:rsidR="00863090">
              <w:rPr>
                <w:lang w:val="pt-BR"/>
              </w:rPr>
              <w:t xml:space="preserve"> </w:t>
            </w:r>
            <w:proofErr w:type="spellStart"/>
            <w:r w:rsidR="00863090">
              <w:rPr>
                <w:szCs w:val="24"/>
                <w:lang w:val="it-IT"/>
              </w:rPr>
              <w:t>Muzej</w:t>
            </w:r>
            <w:proofErr w:type="spellEnd"/>
            <w:r w:rsidR="00863090">
              <w:rPr>
                <w:szCs w:val="24"/>
                <w:lang w:val="it-IT"/>
              </w:rPr>
              <w:t xml:space="preserve"> </w:t>
            </w:r>
            <w:proofErr w:type="spellStart"/>
            <w:r w:rsidR="00863090">
              <w:rPr>
                <w:szCs w:val="24"/>
                <w:lang w:val="it-IT"/>
              </w:rPr>
              <w:t>čokolade</w:t>
            </w:r>
            <w:proofErr w:type="spellEnd"/>
            <w:r w:rsidR="00863090">
              <w:rPr>
                <w:szCs w:val="24"/>
                <w:lang w:val="it-IT"/>
              </w:rPr>
              <w:t xml:space="preserve"> u </w:t>
            </w:r>
            <w:proofErr w:type="spellStart"/>
            <w:r w:rsidR="00863090">
              <w:rPr>
                <w:szCs w:val="24"/>
                <w:lang w:val="it-IT"/>
              </w:rPr>
              <w:t>Pragu</w:t>
            </w:r>
            <w:proofErr w:type="spellEnd"/>
            <w:r w:rsidR="00863090">
              <w:rPr>
                <w:szCs w:val="24"/>
                <w:lang w:val="it-IT"/>
              </w:rPr>
              <w:t>.</w:t>
            </w:r>
          </w:p>
          <w:p w:rsidR="00863090" w:rsidRDefault="00863090" w:rsidP="00F0663C">
            <w:pPr>
              <w:pStyle w:val="Odlomakpopisa"/>
              <w:spacing w:after="0" w:line="240" w:lineRule="auto"/>
              <w:ind w:left="34" w:hanging="34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Tvornica</w:t>
            </w:r>
            <w:proofErr w:type="spellEnd"/>
            <w:r>
              <w:rPr>
                <w:szCs w:val="24"/>
                <w:lang w:val="it-IT"/>
              </w:rPr>
              <w:t xml:space="preserve"> i </w:t>
            </w:r>
            <w:proofErr w:type="spellStart"/>
            <w:r>
              <w:rPr>
                <w:szCs w:val="24"/>
                <w:lang w:val="it-IT"/>
              </w:rPr>
              <w:t>muzej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stakla</w:t>
            </w:r>
            <w:proofErr w:type="spellEnd"/>
            <w:r>
              <w:rPr>
                <w:szCs w:val="24"/>
                <w:lang w:val="it-IT"/>
              </w:rPr>
              <w:t xml:space="preserve"> Moser u </w:t>
            </w:r>
            <w:proofErr w:type="spellStart"/>
            <w:r>
              <w:rPr>
                <w:szCs w:val="24"/>
                <w:lang w:val="it-IT"/>
              </w:rPr>
              <w:t>Karlovy</w:t>
            </w:r>
            <w:r w:rsidR="007160EE">
              <w:rPr>
                <w:szCs w:val="24"/>
                <w:lang w:val="it-IT"/>
              </w:rPr>
              <w:t>m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Vary</w:t>
            </w:r>
            <w:r w:rsidR="007160EE">
              <w:rPr>
                <w:szCs w:val="24"/>
                <w:lang w:val="it-IT"/>
              </w:rPr>
              <w:t>ma</w:t>
            </w:r>
            <w:proofErr w:type="spellEnd"/>
            <w:r>
              <w:rPr>
                <w:szCs w:val="24"/>
                <w:lang w:val="it-IT"/>
              </w:rPr>
              <w:t>.</w:t>
            </w:r>
          </w:p>
          <w:p w:rsidR="00863090" w:rsidRPr="00F0663C" w:rsidRDefault="00863090" w:rsidP="00F066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63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005194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0BBC" w:rsidP="000051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  <w:r w:rsidR="00005194">
              <w:rPr>
                <w:rFonts w:ascii="Times New Roman" w:hAnsi="Times New Roman"/>
              </w:rPr>
              <w:t>.2016</w:t>
            </w:r>
            <w:r w:rsidR="0036145C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7ADE" w:rsidRDefault="008D0BBC" w:rsidP="00647AD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="0036145C" w:rsidRPr="00647ADE">
              <w:rPr>
                <w:rFonts w:ascii="Times New Roman" w:hAnsi="Times New Roman"/>
              </w:rPr>
              <w:t>.201</w:t>
            </w:r>
            <w:r w:rsidR="00005194" w:rsidRPr="00647ADE">
              <w:rPr>
                <w:rFonts w:ascii="Times New Roman" w:hAnsi="Times New Roman"/>
              </w:rPr>
              <w:t>6</w:t>
            </w:r>
            <w:r w:rsidR="0036145C" w:rsidRPr="00647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45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12:50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5194"/>
    <w:rsid w:val="00217D39"/>
    <w:rsid w:val="00265E4D"/>
    <w:rsid w:val="0036145C"/>
    <w:rsid w:val="0038387D"/>
    <w:rsid w:val="004C103C"/>
    <w:rsid w:val="004E7FEE"/>
    <w:rsid w:val="00523AE2"/>
    <w:rsid w:val="00586667"/>
    <w:rsid w:val="006214FB"/>
    <w:rsid w:val="00647ADE"/>
    <w:rsid w:val="006F1973"/>
    <w:rsid w:val="007015AB"/>
    <w:rsid w:val="007160EE"/>
    <w:rsid w:val="00753879"/>
    <w:rsid w:val="00863090"/>
    <w:rsid w:val="008D0BBC"/>
    <w:rsid w:val="00950CBE"/>
    <w:rsid w:val="009E58AB"/>
    <w:rsid w:val="00A17B08"/>
    <w:rsid w:val="00AC0DB8"/>
    <w:rsid w:val="00B25239"/>
    <w:rsid w:val="00B84D3B"/>
    <w:rsid w:val="00CD4729"/>
    <w:rsid w:val="00CF2985"/>
    <w:rsid w:val="00DA79CE"/>
    <w:rsid w:val="00E73DCE"/>
    <w:rsid w:val="00F0663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9F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13</cp:revision>
  <dcterms:created xsi:type="dcterms:W3CDTF">2016-09-05T08:16:00Z</dcterms:created>
  <dcterms:modified xsi:type="dcterms:W3CDTF">2016-12-01T11:40:00Z</dcterms:modified>
</cp:coreProperties>
</file>