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2128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79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 1. RAZREDI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0E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E0E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E0E0D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E0E0D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79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SZENTANDRE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0F9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NACIONALNI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5F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BRODOM PO DUNAVU</w:t>
            </w:r>
          </w:p>
          <w:p w:rsidR="00FB0F91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OBILAZAK SENT ANDREJE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2128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  <w:r w:rsidR="00FB0F91">
              <w:rPr>
                <w:rFonts w:ascii="Times New Roman" w:hAnsi="Times New Roman"/>
              </w:rPr>
              <w:t>2.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  <w:r w:rsidR="00321287">
              <w:rPr>
                <w:rFonts w:ascii="Times New Roman" w:hAnsi="Times New Roman"/>
              </w:rPr>
              <w:t>2017.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68244C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21287"/>
    <w:rsid w:val="0068244C"/>
    <w:rsid w:val="007E0E0D"/>
    <w:rsid w:val="009E58AB"/>
    <w:rsid w:val="00A17B08"/>
    <w:rsid w:val="00CD4729"/>
    <w:rsid w:val="00CF2985"/>
    <w:rsid w:val="00E15F3F"/>
    <w:rsid w:val="00F679F8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2DA0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dcterms:created xsi:type="dcterms:W3CDTF">2017-02-22T11:53:00Z</dcterms:created>
  <dcterms:modified xsi:type="dcterms:W3CDTF">2017-02-22T11:53:00Z</dcterms:modified>
</cp:coreProperties>
</file>