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428A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5F16" w:rsidP="00445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i 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6498" w:rsidP="007664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1B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6103" w:rsidRDefault="004E6103" w:rsidP="00766498">
            <w:r w:rsidRPr="004E6103">
              <w:t>Sarajevo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428A5">
              <w:rPr>
                <w:rFonts w:eastAsia="Calibri"/>
                <w:sz w:val="22"/>
                <w:szCs w:val="22"/>
              </w:rPr>
              <w:t>26</w:t>
            </w:r>
            <w:r w:rsidR="00D476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28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476C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F428A5">
              <w:rPr>
                <w:rFonts w:eastAsia="Calibri"/>
                <w:sz w:val="22"/>
                <w:szCs w:val="22"/>
              </w:rPr>
              <w:t>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28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6498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679F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B428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28E4">
              <w:rPr>
                <w:rFonts w:ascii="Times New Roman" w:hAnsi="Times New Roman"/>
              </w:rPr>
              <w:t>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28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Visoko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28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B428E4">
              <w:rPr>
                <w:rFonts w:ascii="Times New Roman" w:hAnsi="Times New Roman"/>
              </w:rPr>
              <w:t xml:space="preserve">  (autobus sa 49 mjesta)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4C3220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428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4C3220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8E4" w:rsidRDefault="00F42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Tunel spasa, Vrelo Bosne, Toranj </w:t>
            </w:r>
            <w:proofErr w:type="spellStart"/>
            <w:r>
              <w:rPr>
                <w:rFonts w:ascii="Times New Roman" w:hAnsi="Times New Roman"/>
              </w:rPr>
              <w:t>Avaz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28A5" w:rsidRDefault="00F42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28A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B0F91" w:rsidRPr="003A2770" w:rsidRDefault="00FB0F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28E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FB0F9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321287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2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428E4">
              <w:rPr>
                <w:rFonts w:ascii="Times New Roman" w:hAnsi="Times New Roman"/>
              </w:rPr>
              <w:t>.10</w:t>
            </w:r>
            <w:r w:rsidR="00FB0F91">
              <w:rPr>
                <w:rFonts w:ascii="Times New Roman" w:hAnsi="Times New Roman"/>
              </w:rPr>
              <w:t>.</w:t>
            </w:r>
            <w:r w:rsidR="00321287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B428E4">
              <w:rPr>
                <w:rFonts w:ascii="Times New Roman" w:hAnsi="Times New Roman"/>
              </w:rPr>
              <w:t>12:5</w:t>
            </w:r>
            <w:r w:rsidR="0068244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1B0D"/>
    <w:rsid w:val="001848CE"/>
    <w:rsid w:val="00321287"/>
    <w:rsid w:val="00445F16"/>
    <w:rsid w:val="004E6103"/>
    <w:rsid w:val="004F5532"/>
    <w:rsid w:val="0068244C"/>
    <w:rsid w:val="006A6032"/>
    <w:rsid w:val="00766498"/>
    <w:rsid w:val="007E0E0D"/>
    <w:rsid w:val="009E58AB"/>
    <w:rsid w:val="00A17B08"/>
    <w:rsid w:val="00B428E4"/>
    <w:rsid w:val="00CD4729"/>
    <w:rsid w:val="00CF2985"/>
    <w:rsid w:val="00D476C7"/>
    <w:rsid w:val="00D66D72"/>
    <w:rsid w:val="00E15F3F"/>
    <w:rsid w:val="00F428A5"/>
    <w:rsid w:val="00F679F8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2017-09-29T13:13:00Z</dcterms:created>
  <dcterms:modified xsi:type="dcterms:W3CDTF">2017-09-29T13:18:00Z</dcterms:modified>
</cp:coreProperties>
</file>