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72" w:rsidRDefault="00A85972">
      <w:pPr>
        <w:ind w:left="0" w:hanging="2"/>
        <w:jc w:val="center"/>
        <w:rPr>
          <w:sz w:val="22"/>
          <w:szCs w:val="22"/>
        </w:rPr>
      </w:pPr>
    </w:p>
    <w:p w:rsidR="00A85972" w:rsidRDefault="002F2772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A85972" w:rsidRDefault="00A85972">
      <w:pPr>
        <w:jc w:val="center"/>
        <w:rPr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</w:tblGrid>
      <w:tr w:rsidR="00A85972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2" w:rsidRDefault="002F277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A85972" w:rsidRDefault="00A85972">
      <w:pPr>
        <w:ind w:left="-2" w:firstLine="0"/>
        <w:rPr>
          <w:sz w:val="2"/>
          <w:szCs w:val="2"/>
        </w:rPr>
      </w:pPr>
    </w:p>
    <w:tbl>
      <w:tblPr>
        <w:tblStyle w:val="a0"/>
        <w:tblW w:w="8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 VUKOVAR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rPr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rPr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85972" w:rsidRDefault="00A85972">
            <w:pPr>
              <w:ind w:left="-2" w:firstLine="0"/>
              <w:rPr>
                <w:sz w:val="4"/>
                <w:szCs w:val="4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rPr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rPr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rPr>
                <w:sz w:val="6"/>
                <w:szCs w:val="6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A85972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Pr="002F2772" w:rsidRDefault="002F2772">
            <w:pPr>
              <w:spacing w:line="240" w:lineRule="auto"/>
              <w:ind w:left="0" w:hanging="2"/>
              <w:jc w:val="both"/>
              <w:rPr>
                <w:b/>
                <w:sz w:val="22"/>
                <w:szCs w:val="22"/>
              </w:rPr>
            </w:pPr>
            <w:r w:rsidRPr="002F2772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Pr="002F2772" w:rsidRDefault="002F2772">
            <w:pPr>
              <w:ind w:left="0" w:hanging="2"/>
              <w:jc w:val="both"/>
              <w:rPr>
                <w:b/>
                <w:sz w:val="22"/>
                <w:szCs w:val="22"/>
              </w:rPr>
            </w:pPr>
            <w:r w:rsidRPr="002F2772"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Pr="002F2772" w:rsidRDefault="002F2772">
            <w:pPr>
              <w:spacing w:line="240" w:lineRule="auto"/>
              <w:ind w:left="0" w:hanging="2"/>
              <w:jc w:val="right"/>
              <w:rPr>
                <w:b/>
                <w:sz w:val="22"/>
                <w:szCs w:val="22"/>
              </w:rPr>
            </w:pPr>
            <w:r w:rsidRPr="002F2772">
              <w:rPr>
                <w:b/>
                <w:sz w:val="22"/>
                <w:szCs w:val="22"/>
              </w:rPr>
              <w:t>7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5972" w:rsidRPr="002F2772" w:rsidRDefault="002F2772">
            <w:pPr>
              <w:spacing w:line="240" w:lineRule="auto"/>
              <w:ind w:left="0" w:hanging="2"/>
              <w:jc w:val="right"/>
              <w:rPr>
                <w:b/>
                <w:sz w:val="22"/>
                <w:szCs w:val="22"/>
              </w:rPr>
            </w:pPr>
            <w:r w:rsidRPr="002F2772">
              <w:rPr>
                <w:b/>
                <w:sz w:val="22"/>
                <w:szCs w:val="22"/>
              </w:rPr>
              <w:t>6 noćenja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rPr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jc w:val="both"/>
              <w:rPr>
                <w:sz w:val="8"/>
                <w:szCs w:val="8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ind w:left="0" w:hanging="2"/>
            </w:pPr>
            <w:r>
              <w:t>Italija – Grčka - Makedonija</w:t>
            </w:r>
          </w:p>
        </w:tc>
      </w:tr>
      <w:tr w:rsidR="00A8597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rPr>
                <w:sz w:val="6"/>
                <w:szCs w:val="6"/>
                <w:vertAlign w:val="superscript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A8597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rPr>
                <w:sz w:val="12"/>
                <w:szCs w:val="12"/>
                <w:vertAlign w:val="superscript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85972" w:rsidRDefault="002F2772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85972" w:rsidRDefault="002F2772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85972" w:rsidRDefault="002F2772">
            <w:pPr>
              <w:tabs>
                <w:tab w:val="left" w:pos="499"/>
              </w:tabs>
              <w:ind w:left="0" w:hanging="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85972" w:rsidRDefault="002F2772">
            <w:pPr>
              <w:tabs>
                <w:tab w:val="left" w:pos="499"/>
              </w:tabs>
              <w:ind w:left="0" w:hanging="2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8597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Vukovar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 Marino, </w:t>
            </w:r>
            <w:proofErr w:type="spellStart"/>
            <w:r>
              <w:rPr>
                <w:sz w:val="22"/>
                <w:szCs w:val="22"/>
              </w:rPr>
              <w:t>Ancona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Kalambaka</w:t>
            </w:r>
            <w:proofErr w:type="spellEnd"/>
            <w:r>
              <w:rPr>
                <w:sz w:val="22"/>
                <w:szCs w:val="22"/>
              </w:rPr>
              <w:t>, Ohrid, Skopje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Atena</w:t>
            </w:r>
          </w:p>
        </w:tc>
      </w:tr>
      <w:tr w:rsidR="00A8597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Autobus </w:t>
            </w:r>
            <w:bookmarkStart w:id="0" w:name="_GoBack"/>
            <w:bookmarkEnd w:id="0"/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(Italija - Grčka)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ind w:left="0" w:hanging="2"/>
              <w:rPr>
                <w:sz w:val="22"/>
                <w:szCs w:val="22"/>
                <w:vertAlign w:val="superscript"/>
              </w:rPr>
            </w:pPr>
          </w:p>
        </w:tc>
      </w:tr>
      <w:tr w:rsidR="00A8597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rPr>
                <w:sz w:val="6"/>
                <w:szCs w:val="6"/>
                <w:vertAlign w:val="superscript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85972" w:rsidRDefault="002F2772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85972" w:rsidRDefault="002F2772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85972" w:rsidRDefault="002F2772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             (***)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85972" w:rsidRDefault="002F2772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85972" w:rsidRDefault="002F2772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85972" w:rsidRDefault="002F2772">
            <w:pPr>
              <w:tabs>
                <w:tab w:val="left" w:pos="517"/>
                <w:tab w:val="left" w:pos="605"/>
              </w:tabs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A85972" w:rsidRDefault="00A85972">
            <w:pPr>
              <w:tabs>
                <w:tab w:val="left" w:pos="517"/>
                <w:tab w:val="left" w:pos="605"/>
              </w:tabs>
              <w:ind w:left="0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85972" w:rsidRDefault="002F2772">
            <w:pPr>
              <w:tabs>
                <w:tab w:val="left" w:pos="517"/>
                <w:tab w:val="left" w:pos="605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A85972" w:rsidRDefault="002F2772">
            <w:pPr>
              <w:tabs>
                <w:tab w:val="left" w:pos="517"/>
                <w:tab w:val="left" w:pos="605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85972" w:rsidRDefault="002F2772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Prehrana na brodu (večera i doručak)</w:t>
            </w:r>
          </w:p>
        </w:tc>
      </w:tr>
      <w:tr w:rsidR="00A8597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85972" w:rsidRDefault="00A85972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85972" w:rsidRDefault="002F2772">
            <w:pPr>
              <w:ind w:left="0" w:hanging="2"/>
            </w:pPr>
            <w:r>
              <w:t>Paket svih ulaznica u programu Grčke za učenike do 19 godina (jedan samostan Meteora,</w:t>
            </w:r>
          </w:p>
          <w:p w:rsidR="00A85972" w:rsidRDefault="002F2772">
            <w:pPr>
              <w:ind w:left="0" w:hanging="2"/>
            </w:pPr>
            <w:r>
              <w:t>lokalitet Delfi, Akropola (Atena), Novi muzej Akropole, Arheološki muzej (Atena), lokalitet</w:t>
            </w:r>
          </w:p>
          <w:p w:rsidR="00A85972" w:rsidRDefault="002F2772">
            <w:pPr>
              <w:ind w:left="0" w:hanging="2"/>
            </w:pPr>
            <w:r>
              <w:t xml:space="preserve">Mikena, lokalitet </w:t>
            </w:r>
            <w:proofErr w:type="spellStart"/>
            <w:r>
              <w:t>Epidaurus</w:t>
            </w:r>
            <w:proofErr w:type="spellEnd"/>
            <w:r>
              <w:t xml:space="preserve">, lokalitet </w:t>
            </w:r>
            <w:proofErr w:type="spellStart"/>
            <w:r>
              <w:t>Nauplion</w:t>
            </w:r>
            <w:proofErr w:type="spellEnd"/>
            <w:r>
              <w:t xml:space="preserve">, </w:t>
            </w:r>
            <w:proofErr w:type="spellStart"/>
            <w:r>
              <w:t>Poseidonov</w:t>
            </w:r>
            <w:proofErr w:type="spellEnd"/>
            <w:r>
              <w:t xml:space="preserve"> hram (Rt </w:t>
            </w:r>
            <w:proofErr w:type="spellStart"/>
            <w:r>
              <w:t>Sounion</w:t>
            </w:r>
            <w:proofErr w:type="spellEnd"/>
            <w:r>
              <w:t xml:space="preserve">),brod/trajekt na relaciji </w:t>
            </w:r>
            <w:proofErr w:type="spellStart"/>
            <w:r>
              <w:t>Ancona</w:t>
            </w:r>
            <w:proofErr w:type="spellEnd"/>
            <w:r>
              <w:t xml:space="preserve"> – </w:t>
            </w:r>
            <w:proofErr w:type="spellStart"/>
            <w:r>
              <w:t>Igoumenitsa</w:t>
            </w:r>
            <w:proofErr w:type="spellEnd"/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 w:rsidP="00A85972">
            <w:pPr>
              <w:spacing w:line="240" w:lineRule="auto"/>
              <w:ind w:left="0" w:hanging="2"/>
              <w:pPrChange w:id="1" w:author="zcukelj" w:date="2015-07-30T09:50:00Z">
                <w:pPr>
                  <w:spacing w:line="240" w:lineRule="auto"/>
                  <w:ind w:left="33" w:firstLine="0"/>
                  <w:jc w:val="right"/>
                </w:pPr>
              </w:pPrChange>
            </w:pPr>
            <w: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ind w:left="0" w:hanging="2"/>
              <w:rPr>
                <w:sz w:val="22"/>
                <w:szCs w:val="22"/>
                <w:vertAlign w:val="superscript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(Atena, Ohrid, Skopje)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85972" w:rsidRDefault="002F277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32"/>
                <w:szCs w:val="32"/>
                <w:vertAlign w:val="superscript"/>
              </w:rPr>
            </w:pP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u hotelu u </w:t>
            </w:r>
            <w:proofErr w:type="spellStart"/>
            <w:r>
              <w:t>Kalambaki</w:t>
            </w:r>
            <w:proofErr w:type="spellEnd"/>
            <w:r>
              <w:t xml:space="preserve"> i Ateni, poludnevni izlet autobusom </w:t>
            </w:r>
            <w:proofErr w:type="spellStart"/>
            <w:r>
              <w:t>Glyfada</w:t>
            </w:r>
            <w:proofErr w:type="spellEnd"/>
            <w:r>
              <w:t xml:space="preserve"> – Rt </w:t>
            </w:r>
            <w:proofErr w:type="spellStart"/>
            <w:r>
              <w:t>Sounion</w:t>
            </w:r>
            <w:proofErr w:type="spellEnd"/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rPr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rPr>
                <w:sz w:val="6"/>
                <w:szCs w:val="6"/>
                <w:vertAlign w:val="superscript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85972" w:rsidRDefault="002F277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:rsidR="00A85972" w:rsidRDefault="00A85972">
            <w:pPr>
              <w:spacing w:line="240" w:lineRule="auto"/>
              <w:ind w:left="0" w:hanging="2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posljedica nesretnoga slučaja i bolesti na </w:t>
            </w:r>
          </w:p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ind w:left="0" w:hanging="2"/>
              <w:rPr>
                <w:sz w:val="22"/>
                <w:szCs w:val="22"/>
                <w:vertAlign w:val="superscript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ind w:left="0" w:hanging="2"/>
              <w:rPr>
                <w:sz w:val="22"/>
                <w:szCs w:val="22"/>
                <w:vertAlign w:val="superscript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ind w:left="0" w:hanging="2"/>
              <w:rPr>
                <w:sz w:val="22"/>
                <w:szCs w:val="22"/>
                <w:vertAlign w:val="superscript"/>
              </w:rPr>
            </w:pP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85972" w:rsidRDefault="00A85972">
            <w:pPr>
              <w:spacing w:line="240" w:lineRule="auto"/>
              <w:ind w:left="0" w:hanging="2"/>
              <w:rPr>
                <w:sz w:val="22"/>
                <w:szCs w:val="22"/>
                <w:vertAlign w:val="superscript"/>
              </w:rPr>
            </w:pPr>
          </w:p>
        </w:tc>
      </w:tr>
      <w:tr w:rsidR="00A8597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A859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85972" w:rsidRDefault="00A8597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bookmarkStart w:id="2" w:name="_gjdgxs" w:colFirst="0" w:colLast="0"/>
            <w:bookmarkEnd w:id="2"/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85972" w:rsidRDefault="002F2772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A8597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5972" w:rsidRDefault="002F2772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   12.50          sati.</w:t>
            </w:r>
          </w:p>
        </w:tc>
      </w:tr>
    </w:tbl>
    <w:p w:rsidR="00A85972" w:rsidRPr="00A85972" w:rsidRDefault="00A85972">
      <w:pPr>
        <w:ind w:left="0" w:hanging="2"/>
        <w:rPr>
          <w:sz w:val="16"/>
          <w:szCs w:val="16"/>
          <w:rPrChange w:id="3" w:author="mvricko" w:date="2015-07-13T13:57:00Z">
            <w:rPr>
              <w:sz w:val="8"/>
              <w:szCs w:val="8"/>
            </w:rPr>
          </w:rPrChange>
        </w:rPr>
      </w:pPr>
    </w:p>
    <w:p w:rsidR="00A85972" w:rsidRPr="00A85972" w:rsidRDefault="002F2772">
      <w:pPr>
        <w:numPr>
          <w:ilvl w:val="0"/>
          <w:numId w:val="5"/>
        </w:numPr>
        <w:spacing w:before="120" w:after="120"/>
        <w:ind w:left="0" w:hanging="2"/>
        <w:rPr>
          <w:sz w:val="20"/>
          <w:szCs w:val="20"/>
          <w:rPrChange w:id="4" w:author="mvricko" w:date="2015-07-13T13:57:00Z">
            <w:rPr>
              <w:b/>
              <w:sz w:val="12"/>
              <w:szCs w:val="12"/>
            </w:rPr>
          </w:rPrChange>
        </w:rPr>
      </w:pPr>
      <w:r>
        <w:rPr>
          <w:b/>
          <w:sz w:val="20"/>
          <w:szCs w:val="20"/>
          <w:rPrChange w:id="5" w:author="mvricko" w:date="2015-07-13T13:57:00Z">
            <w:rPr>
              <w:rFonts w:ascii="Calibri" w:eastAsia="Calibri" w:hAnsi="Calibri" w:cs="Calibri"/>
              <w:b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85972" w:rsidRPr="00A85972" w:rsidRDefault="002F2772">
      <w:pPr>
        <w:numPr>
          <w:ilvl w:val="0"/>
          <w:numId w:val="3"/>
        </w:numPr>
        <w:spacing w:before="120" w:line="276" w:lineRule="auto"/>
        <w:ind w:left="0" w:hanging="2"/>
        <w:contextualSpacing/>
        <w:jc w:val="both"/>
        <w:rPr>
          <w:rFonts w:ascii="Calibri" w:eastAsia="Calibri" w:hAnsi="Calibri" w:cs="Calibri"/>
          <w:sz w:val="20"/>
          <w:szCs w:val="20"/>
          <w:rPrChange w:id="6" w:author="mvricko" w:date="2015-07-13T13:57:00Z">
            <w:rPr>
              <w:sz w:val="12"/>
              <w:szCs w:val="12"/>
            </w:rPr>
          </w:rPrChange>
        </w:rPr>
      </w:pPr>
      <w:r>
        <w:rPr>
          <w:sz w:val="20"/>
          <w:szCs w:val="20"/>
          <w:rPrChange w:id="7" w:author="mvricko" w:date="2015-07-13T13:57:00Z">
            <w:rPr>
              <w:sz w:val="12"/>
              <w:szCs w:val="12"/>
            </w:rPr>
          </w:rPrChange>
        </w:rPr>
        <w:t>Dokaz o registraciji (preslika izvatka iz sudskog ili obrtnog registra) iz kojeg je razvidno da je davatelj usluga registri</w:t>
      </w:r>
      <w:r>
        <w:rPr>
          <w:sz w:val="20"/>
          <w:szCs w:val="20"/>
          <w:rPrChange w:id="8" w:author="mvricko" w:date="2015-07-13T13:57:00Z">
            <w:rPr>
              <w:sz w:val="12"/>
              <w:szCs w:val="12"/>
            </w:rPr>
          </w:rPrChange>
        </w:rPr>
        <w:t xml:space="preserve">ran za obavljanje djelatnosti turističke agencije. </w:t>
      </w:r>
    </w:p>
    <w:p w:rsidR="00A85972" w:rsidRPr="00A85972" w:rsidRDefault="002F2772">
      <w:pPr>
        <w:numPr>
          <w:ilvl w:val="0"/>
          <w:numId w:val="3"/>
        </w:numPr>
        <w:spacing w:after="120" w:line="276" w:lineRule="auto"/>
        <w:ind w:left="0" w:hanging="2"/>
        <w:contextualSpacing/>
        <w:jc w:val="both"/>
        <w:rPr>
          <w:rFonts w:ascii="Calibri" w:eastAsia="Calibri" w:hAnsi="Calibri" w:cs="Calibri"/>
          <w:sz w:val="20"/>
          <w:szCs w:val="20"/>
          <w:rPrChange w:id="9" w:author="mvricko" w:date="2015-07-13T13:57:00Z">
            <w:rPr>
              <w:sz w:val="36"/>
              <w:szCs w:val="36"/>
            </w:rPr>
          </w:rPrChange>
        </w:rPr>
      </w:pPr>
      <w:r>
        <w:rPr>
          <w:sz w:val="20"/>
          <w:szCs w:val="20"/>
          <w:rPrChange w:id="10" w:author="mvricko" w:date="2015-07-13T13:57:00Z">
            <w:rPr>
              <w:sz w:val="12"/>
              <w:szCs w:val="12"/>
            </w:rPr>
          </w:rPrChange>
        </w:rPr>
        <w:t>Preslik</w:t>
      </w:r>
      <w:r>
        <w:rPr>
          <w:sz w:val="20"/>
          <w:szCs w:val="20"/>
        </w:rPr>
        <w:t>u</w:t>
      </w:r>
      <w:r>
        <w:rPr>
          <w:sz w:val="20"/>
          <w:szCs w:val="20"/>
          <w:rPrChange w:id="11" w:author="mvricko" w:date="2015-07-13T13:57:00Z">
            <w:rPr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sz w:val="20"/>
          <w:szCs w:val="20"/>
        </w:rPr>
        <w:t>–</w:t>
      </w:r>
      <w:r>
        <w:rPr>
          <w:sz w:val="20"/>
          <w:szCs w:val="20"/>
          <w:rPrChange w:id="12" w:author="mvricko" w:date="2015-07-13T13:57:00Z">
            <w:rPr>
              <w:sz w:val="12"/>
              <w:szCs w:val="12"/>
            </w:rPr>
          </w:rPrChange>
        </w:rPr>
        <w:t xml:space="preserve"> organiziranje paket-aranžmana, sklapanje ugovora i provedba ugovora o paket-aranž</w:t>
      </w:r>
      <w:r>
        <w:rPr>
          <w:sz w:val="20"/>
          <w:szCs w:val="20"/>
          <w:rPrChange w:id="13" w:author="mvricko" w:date="2015-07-13T13:57:00Z">
            <w:rPr>
              <w:sz w:val="12"/>
              <w:szCs w:val="12"/>
            </w:rPr>
          </w:rPrChange>
        </w:rPr>
        <w:t>manu, organizacij</w:t>
      </w:r>
      <w:r>
        <w:rPr>
          <w:sz w:val="20"/>
          <w:szCs w:val="20"/>
        </w:rPr>
        <w:t>i</w:t>
      </w:r>
      <w:r>
        <w:rPr>
          <w:sz w:val="20"/>
          <w:szCs w:val="20"/>
          <w:rPrChange w:id="14" w:author="mvricko" w:date="2015-07-13T13:57:00Z">
            <w:rPr>
              <w:sz w:val="12"/>
              <w:szCs w:val="12"/>
            </w:rPr>
          </w:rPrChange>
        </w:rPr>
        <w:t xml:space="preserve"> izleta, sklapanje i provedba ugovora o izletu.</w:t>
      </w:r>
    </w:p>
    <w:p w:rsidR="00A85972" w:rsidRPr="00A85972" w:rsidRDefault="002F2772" w:rsidP="00A85972">
      <w:pPr>
        <w:numPr>
          <w:ilvl w:val="0"/>
          <w:numId w:val="5"/>
        </w:numPr>
        <w:spacing w:before="120" w:after="120"/>
        <w:ind w:left="0" w:hanging="2"/>
        <w:jc w:val="both"/>
        <w:rPr>
          <w:b/>
          <w:sz w:val="20"/>
          <w:szCs w:val="20"/>
          <w:rPrChange w:id="15" w:author="mvricko" w:date="2015-07-13T13:57:00Z">
            <w:rPr>
              <w:sz w:val="36"/>
              <w:szCs w:val="36"/>
            </w:rPr>
          </w:rPrChange>
        </w:rPr>
        <w:pPrChange w:id="16" w:author="mvricko" w:date="2015-07-13T13:57:00Z">
          <w:pPr>
            <w:numPr>
              <w:numId w:val="4"/>
            </w:numPr>
            <w:ind w:left="720" w:hanging="720"/>
            <w:jc w:val="both"/>
          </w:pPr>
        </w:pPrChange>
      </w:pPr>
      <w:ins w:id="17" w:author="mvricko" w:date="2015-07-13T13:51:00Z">
        <w:r>
          <w:rPr>
            <w:b/>
            <w:sz w:val="20"/>
            <w:szCs w:val="20"/>
            <w:rPrChange w:id="18" w:author="mvricko" w:date="2015-07-13T13:58:00Z">
              <w:rPr>
                <w:sz w:val="36"/>
                <w:szCs w:val="36"/>
              </w:rPr>
            </w:rPrChange>
          </w:rPr>
          <w:t>Mjesec dana prije realizacije ugovora odabrani davatelj usluga dužan je dostaviti ili dati školi na uvid:</w:t>
        </w:r>
      </w:ins>
    </w:p>
    <w:p w:rsidR="00A85972" w:rsidRPr="00A85972" w:rsidRDefault="002F2772" w:rsidP="00A85972">
      <w:pPr>
        <w:numPr>
          <w:ilvl w:val="0"/>
          <w:numId w:val="1"/>
        </w:numPr>
        <w:spacing w:before="120" w:line="240" w:lineRule="auto"/>
        <w:ind w:left="0" w:hanging="2"/>
        <w:contextualSpacing/>
        <w:jc w:val="both"/>
        <w:rPr>
          <w:rFonts w:ascii="Calibri" w:eastAsia="Calibri" w:hAnsi="Calibri" w:cs="Calibri"/>
          <w:sz w:val="20"/>
          <w:szCs w:val="20"/>
          <w:rPrChange w:id="19" w:author="mvricko" w:date="2015-07-13T13:53:00Z">
            <w:rPr>
              <w:sz w:val="36"/>
              <w:szCs w:val="36"/>
            </w:rPr>
          </w:rPrChange>
        </w:rPr>
        <w:pPrChange w:id="20" w:author="mvricko" w:date="2015-07-13T13:53:00Z">
          <w:pPr>
            <w:spacing w:after="120" w:line="240" w:lineRule="auto"/>
            <w:ind w:left="360" w:firstLine="0"/>
            <w:jc w:val="both"/>
          </w:pPr>
        </w:pPrChange>
      </w:pPr>
      <w:ins w:id="21" w:author="mvricko" w:date="2015-07-13T13:52:00Z">
        <w:r>
          <w:rPr>
            <w:sz w:val="20"/>
            <w:szCs w:val="20"/>
            <w:rPrChange w:id="22" w:author="mvricko" w:date="2015-07-13T13:57:00Z">
              <w:rPr>
                <w:sz w:val="36"/>
                <w:szCs w:val="36"/>
              </w:rPr>
            </w:rPrChange>
          </w:rPr>
          <w:t>dokaz o osiguranju</w:t>
        </w:r>
        <w:r>
          <w:rPr>
            <w:sz w:val="20"/>
            <w:szCs w:val="20"/>
            <w:rPrChange w:id="23" w:author="mvricko" w:date="2015-07-13T13:57:00Z">
              <w:rPr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85972" w:rsidRPr="00A85972" w:rsidRDefault="002F2772" w:rsidP="00A85972">
      <w:pPr>
        <w:numPr>
          <w:ilvl w:val="0"/>
          <w:numId w:val="1"/>
        </w:numPr>
        <w:spacing w:line="240" w:lineRule="auto"/>
        <w:ind w:left="0" w:hanging="2"/>
        <w:contextualSpacing/>
        <w:jc w:val="both"/>
        <w:rPr>
          <w:rFonts w:ascii="Calibri" w:eastAsia="Calibri" w:hAnsi="Calibri" w:cs="Calibri"/>
          <w:sz w:val="20"/>
          <w:szCs w:val="20"/>
          <w:rPrChange w:id="24" w:author="mvricko" w:date="2015-07-13T13:53:00Z">
            <w:rPr>
              <w:sz w:val="36"/>
              <w:szCs w:val="36"/>
            </w:rPr>
          </w:rPrChange>
        </w:rPr>
        <w:pPrChange w:id="25" w:author="mvricko" w:date="2015-07-13T13:53:00Z">
          <w:pPr>
            <w:spacing w:after="120" w:line="240" w:lineRule="auto"/>
            <w:ind w:left="0" w:firstLine="0"/>
            <w:jc w:val="both"/>
          </w:pPr>
        </w:pPrChange>
      </w:pPr>
      <w:r>
        <w:rPr>
          <w:sz w:val="20"/>
          <w:szCs w:val="20"/>
        </w:rPr>
        <w:t>dokaz o o</w:t>
      </w:r>
      <w:ins w:id="26" w:author="mvricko" w:date="2015-07-13T13:53:00Z">
        <w:r>
          <w:rPr>
            <w:sz w:val="20"/>
            <w:szCs w:val="20"/>
            <w:rPrChange w:id="27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sz w:val="20"/>
          <w:szCs w:val="20"/>
        </w:rPr>
        <w:t>u</w:t>
      </w:r>
      <w:ins w:id="28" w:author="mvricko" w:date="2015-07-13T13:53:00Z">
        <w:r>
          <w:rPr>
            <w:sz w:val="20"/>
            <w:szCs w:val="20"/>
            <w:rPrChange w:id="29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 prouzroči neispunjenjem, djelomičnim ispunjenjem ili neurednim ispunjenjem obveza iz paket-aranžmana (preslika polic</w:t>
        </w:r>
        <w:r>
          <w:rPr>
            <w:sz w:val="20"/>
            <w:szCs w:val="20"/>
            <w:rPrChange w:id="30" w:author="mvricko" w:date="2015-07-13T13:57:00Z">
              <w:rPr>
                <w:sz w:val="36"/>
                <w:szCs w:val="36"/>
              </w:rPr>
            </w:rPrChange>
          </w:rPr>
          <w:t>a).</w:t>
        </w:r>
      </w:ins>
    </w:p>
    <w:p w:rsidR="00A85972" w:rsidRPr="00A85972" w:rsidRDefault="00A85972" w:rsidP="00A85972">
      <w:pPr>
        <w:numPr>
          <w:ilvl w:val="0"/>
          <w:numId w:val="6"/>
        </w:numPr>
        <w:spacing w:line="240" w:lineRule="auto"/>
        <w:ind w:left="0" w:hanging="2"/>
        <w:contextualSpacing/>
        <w:jc w:val="both"/>
        <w:rPr>
          <w:rFonts w:ascii="Calibri" w:eastAsia="Calibri" w:hAnsi="Calibri" w:cs="Calibri"/>
          <w:sz w:val="20"/>
          <w:szCs w:val="20"/>
          <w:rPrChange w:id="31" w:author="mvricko" w:date="2015-07-13T13:51:00Z">
            <w:rPr>
              <w:sz w:val="12"/>
              <w:szCs w:val="12"/>
            </w:rPr>
          </w:rPrChange>
        </w:rPr>
        <w:pPrChange w:id="32" w:author="mvricko" w:date="2015-07-13T13:51:00Z">
          <w:pPr>
            <w:numPr>
              <w:numId w:val="4"/>
            </w:numPr>
            <w:ind w:left="720" w:hanging="720"/>
            <w:jc w:val="both"/>
          </w:pPr>
        </w:pPrChange>
      </w:pPr>
    </w:p>
    <w:p w:rsidR="00A85972" w:rsidRPr="00A85972" w:rsidRDefault="002F2772" w:rsidP="00A85972">
      <w:pPr>
        <w:spacing w:line="240" w:lineRule="auto"/>
        <w:ind w:left="0" w:hanging="2"/>
        <w:contextualSpacing/>
        <w:jc w:val="both"/>
        <w:rPr>
          <w:rFonts w:ascii="Arial" w:eastAsia="Arial" w:hAnsi="Arial" w:cs="Arial"/>
          <w:sz w:val="22"/>
          <w:szCs w:val="22"/>
          <w:rPrChange w:id="33" w:author="mvricko" w:date="2015-07-13T13:52:00Z">
            <w:rPr>
              <w:sz w:val="36"/>
              <w:szCs w:val="36"/>
            </w:rPr>
          </w:rPrChange>
        </w:rPr>
        <w:pPrChange w:id="34" w:author="mvricko" w:date="2015-07-13T13:52:00Z">
          <w:pPr>
            <w:numPr>
              <w:numId w:val="4"/>
            </w:numPr>
            <w:spacing w:after="120" w:line="240" w:lineRule="auto"/>
            <w:ind w:left="720" w:hanging="720"/>
            <w:jc w:val="both"/>
          </w:pPr>
        </w:pPrChange>
      </w:pPr>
      <w:del w:id="35" w:author="mvricko" w:date="2015-07-13T13:50:00Z">
        <w:r>
          <w:rPr>
            <w:sz w:val="20"/>
            <w:szCs w:val="20"/>
            <w:rPrChange w:id="36" w:author="mvricko" w:date="2015-07-13T13:57:00Z">
              <w:rPr>
                <w:sz w:val="12"/>
                <w:szCs w:val="12"/>
              </w:rPr>
            </w:rPrChange>
          </w:rPr>
          <w:delText>Dokaz o osiguranju jamčevine (za višednevnu ekskurziju ili višednevnu terensku nastavu).</w:delText>
        </w:r>
      </w:del>
    </w:p>
    <w:p w:rsidR="00A85972" w:rsidRPr="00A85972" w:rsidRDefault="00A85972" w:rsidP="00A85972">
      <w:pPr>
        <w:spacing w:line="240" w:lineRule="auto"/>
        <w:ind w:left="0" w:hanging="2"/>
        <w:contextualSpacing/>
        <w:jc w:val="both"/>
        <w:rPr>
          <w:rFonts w:ascii="Arial" w:eastAsia="Arial" w:hAnsi="Arial" w:cs="Arial"/>
          <w:sz w:val="22"/>
          <w:szCs w:val="22"/>
          <w:rPrChange w:id="37" w:author="mvricko" w:date="2015-07-13T13:53:00Z">
            <w:rPr>
              <w:sz w:val="12"/>
              <w:szCs w:val="12"/>
            </w:rPr>
          </w:rPrChange>
        </w:rPr>
        <w:pPrChange w:id="38" w:author="mvricko" w:date="2015-07-13T13:53:00Z">
          <w:pPr>
            <w:numPr>
              <w:numId w:val="4"/>
            </w:numPr>
            <w:spacing w:after="120" w:line="240" w:lineRule="auto"/>
            <w:ind w:left="720" w:hanging="720"/>
            <w:jc w:val="both"/>
          </w:pPr>
        </w:pPrChange>
      </w:pPr>
    </w:p>
    <w:p w:rsidR="00A85972" w:rsidRPr="00A85972" w:rsidRDefault="002F2772" w:rsidP="00A85972">
      <w:pPr>
        <w:spacing w:after="120" w:line="240" w:lineRule="auto"/>
        <w:ind w:left="0" w:hanging="2"/>
        <w:contextualSpacing/>
        <w:jc w:val="both"/>
        <w:rPr>
          <w:rFonts w:ascii="Arial" w:eastAsia="Arial" w:hAnsi="Arial" w:cs="Arial"/>
          <w:sz w:val="22"/>
          <w:szCs w:val="22"/>
          <w:rPrChange w:id="39" w:author="mvricko" w:date="2015-07-13T13:51:00Z">
            <w:rPr>
              <w:sz w:val="12"/>
              <w:szCs w:val="12"/>
            </w:rPr>
          </w:rPrChange>
        </w:rPr>
        <w:pPrChange w:id="40" w:author="mvricko" w:date="2015-07-13T13:51:00Z">
          <w:pPr>
            <w:numPr>
              <w:numId w:val="4"/>
            </w:numPr>
            <w:spacing w:after="120" w:line="240" w:lineRule="auto"/>
            <w:ind w:left="714" w:hanging="357"/>
            <w:jc w:val="both"/>
          </w:pPr>
        </w:pPrChange>
      </w:pPr>
      <w:del w:id="41" w:author="mvricko" w:date="2015-07-13T13:53:00Z">
        <w:r>
          <w:rPr>
            <w:sz w:val="20"/>
            <w:szCs w:val="20"/>
            <w:rPrChange w:id="42" w:author="mvricko" w:date="2015-07-13T13:57:00Z">
              <w:rPr>
                <w:sz w:val="12"/>
                <w:szCs w:val="12"/>
              </w:rPr>
            </w:rPrChange>
          </w:rPr>
          <w:delText>O</w:delText>
        </w:r>
        <w:r>
          <w:rPr>
            <w:sz w:val="20"/>
            <w:szCs w:val="20"/>
            <w:rPrChange w:id="4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85972" w:rsidRPr="00A85972" w:rsidRDefault="002F2772">
      <w:pPr>
        <w:spacing w:before="120" w:after="120"/>
        <w:ind w:left="0" w:hanging="2"/>
        <w:jc w:val="both"/>
        <w:rPr>
          <w:sz w:val="20"/>
          <w:szCs w:val="20"/>
          <w:rPrChange w:id="44" w:author="mvricko" w:date="2015-07-13T13:57:00Z">
            <w:rPr>
              <w:sz w:val="12"/>
              <w:szCs w:val="12"/>
            </w:rPr>
          </w:rPrChange>
        </w:rPr>
      </w:pPr>
      <w:r>
        <w:rPr>
          <w:b/>
          <w:i/>
          <w:sz w:val="20"/>
          <w:szCs w:val="20"/>
          <w:rPrChange w:id="45" w:author="mvricko" w:date="2015-07-13T13:57:00Z">
            <w:rPr>
              <w:rFonts w:ascii="Calibri" w:eastAsia="Calibri" w:hAnsi="Calibri" w:cs="Calibri"/>
              <w:b/>
              <w:i/>
              <w:sz w:val="12"/>
              <w:szCs w:val="12"/>
            </w:rPr>
          </w:rPrChange>
        </w:rPr>
        <w:t>Napomena</w:t>
      </w:r>
      <w:r>
        <w:rPr>
          <w:sz w:val="20"/>
          <w:szCs w:val="20"/>
          <w:rPrChange w:id="46" w:author="mvricko" w:date="2015-07-13T13:57:00Z">
            <w:rPr>
              <w:rFonts w:ascii="Calibri" w:eastAsia="Calibri" w:hAnsi="Calibri" w:cs="Calibri"/>
              <w:sz w:val="12"/>
              <w:szCs w:val="12"/>
            </w:rPr>
          </w:rPrChange>
        </w:rPr>
        <w:t>:</w:t>
      </w:r>
    </w:p>
    <w:p w:rsidR="00A85972" w:rsidRPr="00A85972" w:rsidRDefault="002F2772">
      <w:pPr>
        <w:numPr>
          <w:ilvl w:val="0"/>
          <w:numId w:val="2"/>
        </w:numPr>
        <w:spacing w:before="120" w:after="120" w:line="276" w:lineRule="auto"/>
        <w:ind w:left="0" w:hanging="2"/>
        <w:contextualSpacing/>
        <w:jc w:val="both"/>
        <w:rPr>
          <w:sz w:val="20"/>
          <w:szCs w:val="20"/>
          <w:rPrChange w:id="47" w:author="mvricko" w:date="2015-07-13T13:57:00Z">
            <w:rPr>
              <w:sz w:val="12"/>
              <w:szCs w:val="12"/>
            </w:rPr>
          </w:rPrChange>
        </w:rPr>
      </w:pPr>
      <w:r>
        <w:rPr>
          <w:sz w:val="20"/>
          <w:szCs w:val="20"/>
          <w:rPrChange w:id="48" w:author="mvricko" w:date="2015-07-13T13:57:00Z">
            <w:rPr>
              <w:sz w:val="12"/>
              <w:szCs w:val="12"/>
            </w:rPr>
          </w:rPrChange>
        </w:rPr>
        <w:t>Pristigle ponude trebaju sadržavati i u cijenu uključivati:</w:t>
      </w:r>
    </w:p>
    <w:p w:rsidR="00A85972" w:rsidRDefault="002F2772">
      <w:pPr>
        <w:spacing w:before="120" w:after="120"/>
        <w:jc w:val="both"/>
        <w:rPr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a) pri</w:t>
      </w:r>
      <w:r>
        <w:rPr>
          <w:rFonts w:ascii="Calibri" w:eastAsia="Calibri" w:hAnsi="Calibri" w:cs="Calibri"/>
          <w:sz w:val="12"/>
          <w:szCs w:val="12"/>
        </w:rPr>
        <w:t>jevoz sudionika isključivo prijevoznim sredstvima koji udovoljavaju propisima</w:t>
      </w:r>
    </w:p>
    <w:p w:rsidR="00A85972" w:rsidRDefault="002F2772">
      <w:pPr>
        <w:spacing w:before="120" w:after="120"/>
        <w:jc w:val="both"/>
        <w:rPr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b) osiguranje odgovornosti i jamčevine </w:t>
      </w:r>
    </w:p>
    <w:p w:rsidR="00A85972" w:rsidRPr="00A85972" w:rsidRDefault="002F2772">
      <w:pPr>
        <w:numPr>
          <w:ilvl w:val="0"/>
          <w:numId w:val="2"/>
        </w:numPr>
        <w:spacing w:before="120" w:line="276" w:lineRule="auto"/>
        <w:ind w:left="-1" w:hanging="1"/>
        <w:contextualSpacing/>
        <w:jc w:val="both"/>
        <w:rPr>
          <w:sz w:val="20"/>
          <w:szCs w:val="20"/>
          <w:rPrChange w:id="49" w:author="mvricko" w:date="2015-07-13T13:57:00Z">
            <w:rPr>
              <w:sz w:val="12"/>
              <w:szCs w:val="12"/>
            </w:rPr>
          </w:rPrChange>
        </w:rPr>
      </w:pPr>
      <w:r>
        <w:rPr>
          <w:sz w:val="12"/>
          <w:szCs w:val="12"/>
        </w:rPr>
        <w:t>Ponude trebaju biti :</w:t>
      </w:r>
    </w:p>
    <w:p w:rsidR="00A85972" w:rsidRDefault="002F2772">
      <w:pPr>
        <w:spacing w:line="276" w:lineRule="auto"/>
        <w:jc w:val="both"/>
        <w:rPr>
          <w:sz w:val="12"/>
          <w:szCs w:val="12"/>
        </w:rPr>
      </w:pPr>
      <w:r>
        <w:rPr>
          <w:sz w:val="12"/>
          <w:szCs w:val="12"/>
        </w:rPr>
        <w:t>a) u skladu s propisima vezanim uz turističku djelatnost ili sukladno posebnim propisima</w:t>
      </w:r>
    </w:p>
    <w:p w:rsidR="00A85972" w:rsidRDefault="002F2772">
      <w:pPr>
        <w:spacing w:line="276" w:lineRule="auto"/>
        <w:jc w:val="both"/>
        <w:rPr>
          <w:rFonts w:ascii="Calibri" w:eastAsia="Calibri" w:hAnsi="Calibri" w:cs="Calibri"/>
          <w:sz w:val="12"/>
          <w:szCs w:val="12"/>
        </w:rPr>
      </w:pPr>
      <w:r>
        <w:rPr>
          <w:sz w:val="12"/>
          <w:szCs w:val="12"/>
        </w:rPr>
        <w:t>b) razrađene po traženim točkama i s iskazanom ukupnom cijenom po učeniku.</w:t>
      </w:r>
    </w:p>
    <w:p w:rsidR="00A85972" w:rsidRPr="00A85972" w:rsidRDefault="002F2772">
      <w:pPr>
        <w:numPr>
          <w:ilvl w:val="0"/>
          <w:numId w:val="2"/>
        </w:numPr>
        <w:spacing w:line="276" w:lineRule="auto"/>
        <w:ind w:left="-1" w:hanging="1"/>
        <w:contextualSpacing/>
        <w:rPr>
          <w:sz w:val="20"/>
          <w:szCs w:val="20"/>
          <w:rPrChange w:id="50" w:author="mvricko" w:date="2015-07-13T13:57:00Z">
            <w:rPr>
              <w:sz w:val="12"/>
              <w:szCs w:val="12"/>
            </w:rPr>
          </w:rPrChange>
        </w:rPr>
      </w:pPr>
      <w:r>
        <w:rPr>
          <w:sz w:val="12"/>
          <w:szCs w:val="12"/>
        </w:rPr>
        <w:lastRenderedPageBreak/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  <w:szCs w:val="12"/>
        </w:rPr>
        <w:t>.</w:t>
      </w:r>
    </w:p>
    <w:p w:rsidR="00A85972" w:rsidRPr="00A85972" w:rsidRDefault="002F2772">
      <w:pPr>
        <w:numPr>
          <w:ilvl w:val="0"/>
          <w:numId w:val="2"/>
        </w:numPr>
        <w:spacing w:after="120" w:line="276" w:lineRule="auto"/>
        <w:ind w:left="-1" w:hanging="1"/>
        <w:contextualSpacing/>
        <w:rPr>
          <w:sz w:val="20"/>
          <w:szCs w:val="20"/>
          <w:rPrChange w:id="51" w:author="mvricko" w:date="2015-07-13T13:57:00Z">
            <w:rPr>
              <w:sz w:val="12"/>
              <w:szCs w:val="12"/>
            </w:rPr>
          </w:rPrChange>
        </w:rPr>
      </w:pPr>
      <w:r>
        <w:rPr>
          <w:sz w:val="12"/>
          <w:szCs w:val="12"/>
        </w:rPr>
        <w:t>Školska ustanova ne smije mijenjati sadržaj obrasca poziv</w:t>
      </w:r>
      <w:r>
        <w:rPr>
          <w:sz w:val="12"/>
          <w:szCs w:val="12"/>
        </w:rPr>
        <w:t>a, već samo popunjavati prazne rubrike .</w:t>
      </w:r>
    </w:p>
    <w:p w:rsidR="00A85972" w:rsidRDefault="002F2772">
      <w:pPr>
        <w:spacing w:before="120" w:after="12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</w:t>
      </w:r>
      <w:r>
        <w:rPr>
          <w:rFonts w:ascii="Calibri" w:eastAsia="Calibri" w:hAnsi="Calibri" w:cs="Calibri"/>
          <w:sz w:val="12"/>
          <w:szCs w:val="12"/>
        </w:rPr>
        <w:t xml:space="preserve"> isti iziskuje povećanje troškova po učeniku, potencijalni davatelj ih je dužan obrazložiti.</w:t>
      </w:r>
    </w:p>
    <w:p w:rsidR="00A85972" w:rsidRDefault="00A85972" w:rsidP="00A85972">
      <w:pPr>
        <w:spacing w:before="120" w:after="120"/>
        <w:ind w:left="0" w:hanging="2"/>
        <w:jc w:val="both"/>
        <w:pPrChange w:id="52" w:author="zcukelj" w:date="2015-07-30T09:49:00Z">
          <w:pPr>
            <w:ind w:left="0" w:hanging="2"/>
          </w:pPr>
        </w:pPrChange>
      </w:pPr>
    </w:p>
    <w:p w:rsidR="00A85972" w:rsidRDefault="00A85972">
      <w:pPr>
        <w:ind w:left="0" w:hanging="2"/>
      </w:pPr>
    </w:p>
    <w:sectPr w:rsidR="00A8597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4770"/>
    <w:multiLevelType w:val="multilevel"/>
    <w:tmpl w:val="A07C55FC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1" w15:restartNumberingAfterBreak="0">
    <w:nsid w:val="37213874"/>
    <w:multiLevelType w:val="multilevel"/>
    <w:tmpl w:val="F02A3BF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E28578D"/>
    <w:multiLevelType w:val="multilevel"/>
    <w:tmpl w:val="F94A51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A706D59"/>
    <w:multiLevelType w:val="multilevel"/>
    <w:tmpl w:val="945C25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04C1F24"/>
    <w:multiLevelType w:val="multilevel"/>
    <w:tmpl w:val="C1BCBA7A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5" w15:restartNumberingAfterBreak="0">
    <w:nsid w:val="656468C7"/>
    <w:multiLevelType w:val="multilevel"/>
    <w:tmpl w:val="B1E072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72"/>
    <w:rsid w:val="002F2772"/>
    <w:rsid w:val="004A3AD5"/>
    <w:rsid w:val="00A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C2AE"/>
  <w15:docId w15:val="{4EEC5A32-D8F6-42C1-B43D-1E61AA5D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Heading1Char">
    <w:name w:val="Heading 1 Char"/>
    <w:basedOn w:val="Zadanifontodlomka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basedOn w:val="Zadanifontodlomka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6Char">
    <w:name w:val="Heading 6 Char"/>
    <w:basedOn w:val="Zadanifontodlomka"/>
    <w:rPr>
      <w:rFonts w:ascii="Calibri" w:hAnsi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leChar">
    <w:name w:val="Title Char"/>
    <w:basedOn w:val="Zadanifontodlomka"/>
    <w:rPr>
      <w:rFonts w:ascii="Cambria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Istaknut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ezprored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Mincho" w:hAnsi="Calibri"/>
      <w:position w:val="-1"/>
      <w:sz w:val="22"/>
      <w:szCs w:val="22"/>
      <w:lang w:val="en-US" w:eastAsia="ja-JP"/>
    </w:rPr>
  </w:style>
  <w:style w:type="character" w:customStyle="1" w:styleId="NoSpacingChar">
    <w:name w:val="No Spacing Char"/>
    <w:rPr>
      <w:rFonts w:ascii="Calibri" w:eastAsia="MS Mincho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ja-JP" w:bidi="ar-SA"/>
    </w:rPr>
  </w:style>
  <w:style w:type="paragraph" w:styleId="Odlomakpopis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dcterms:created xsi:type="dcterms:W3CDTF">2018-01-22T11:56:00Z</dcterms:created>
  <dcterms:modified xsi:type="dcterms:W3CDTF">2018-01-22T12:01:00Z</dcterms:modified>
</cp:coreProperties>
</file>