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F54E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103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54EB" w:rsidP="004C10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317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DCE" w:rsidRDefault="00E3172F" w:rsidP="00E73DCE">
            <w:r>
              <w:t xml:space="preserve">             2</w:t>
            </w:r>
            <w:r w:rsidR="00E73DCE">
              <w:t xml:space="preserve">        </w:t>
            </w:r>
            <w:r w:rsidR="00005194" w:rsidRPr="00E73DCE"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5194" w:rsidRDefault="00E73DCE" w:rsidP="00005194">
            <w:r>
              <w:t xml:space="preserve">                  </w:t>
            </w:r>
            <w:r w:rsidR="004C103C" w:rsidRPr="00005194">
              <w:t xml:space="preserve"> </w:t>
            </w:r>
            <w:r w:rsidR="00E3172F">
              <w:t xml:space="preserve">   </w:t>
            </w:r>
            <w:r w:rsidR="004C103C" w:rsidRPr="00005194">
              <w:t xml:space="preserve">       </w:t>
            </w:r>
            <w:r w:rsidR="00A17B08" w:rsidRPr="00005194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103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79CE" w:rsidRDefault="008F54EB" w:rsidP="008F54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Budimpešta (Mađarska)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F54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F54EB">
              <w:rPr>
                <w:rFonts w:eastAsia="Calibri"/>
                <w:sz w:val="22"/>
                <w:szCs w:val="22"/>
              </w:rPr>
              <w:t>–</w:t>
            </w:r>
            <w:r w:rsidR="00E3172F">
              <w:rPr>
                <w:rFonts w:eastAsia="Calibri"/>
                <w:sz w:val="22"/>
                <w:szCs w:val="22"/>
              </w:rPr>
              <w:t xml:space="preserve"> </w:t>
            </w:r>
            <w:r w:rsidR="008F54EB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54EB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172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05194" w:rsidP="0000519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103C">
              <w:rPr>
                <w:rFonts w:eastAsia="Calibri"/>
                <w:sz w:val="22"/>
                <w:szCs w:val="22"/>
              </w:rPr>
              <w:t xml:space="preserve"> </w:t>
            </w:r>
            <w:r w:rsidR="00E73DCE">
              <w:rPr>
                <w:rFonts w:eastAsia="Calibri"/>
                <w:sz w:val="22"/>
                <w:szCs w:val="22"/>
              </w:rPr>
              <w:t>–</w:t>
            </w:r>
            <w:r w:rsidR="004C103C">
              <w:rPr>
                <w:rFonts w:eastAsia="Calibri"/>
                <w:sz w:val="22"/>
                <w:szCs w:val="22"/>
              </w:rPr>
              <w:t xml:space="preserve"> </w:t>
            </w:r>
            <w:r w:rsidR="008F54EB">
              <w:rPr>
                <w:rFonts w:eastAsia="Calibri"/>
                <w:sz w:val="22"/>
                <w:szCs w:val="22"/>
              </w:rPr>
              <w:t>1</w:t>
            </w:r>
            <w:r w:rsidR="00E3172F">
              <w:rPr>
                <w:rFonts w:eastAsia="Calibri"/>
                <w:sz w:val="22"/>
                <w:szCs w:val="22"/>
              </w:rPr>
              <w:t>9</w:t>
            </w:r>
            <w:r w:rsidR="008F54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54EB" w:rsidP="004C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172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F54EB">
              <w:rPr>
                <w:rFonts w:eastAsia="Calibri"/>
                <w:sz w:val="22"/>
                <w:szCs w:val="22"/>
              </w:rPr>
              <w:t>19</w:t>
            </w:r>
            <w:r w:rsidR="00E73DC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F54EB" w:rsidP="00E73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54EB" w:rsidP="008F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54EB" w:rsidP="008F5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103C" w:rsidRDefault="004C103C" w:rsidP="00647ADE">
            <w: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A79CE" w:rsidRDefault="00A17B08" w:rsidP="00DA79C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7ADE" w:rsidRDefault="008F54EB" w:rsidP="00647ADE">
            <w:pPr>
              <w:jc w:val="both"/>
            </w:pPr>
            <w: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79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5194" w:rsidRDefault="00005194" w:rsidP="00E73DCE">
            <w:pPr>
              <w:rPr>
                <w:sz w:val="22"/>
                <w:szCs w:val="22"/>
              </w:rPr>
            </w:pPr>
            <w:r w:rsidRPr="00005194">
              <w:rPr>
                <w:sz w:val="22"/>
                <w:szCs w:val="22"/>
              </w:rPr>
              <w:t xml:space="preserve">                </w:t>
            </w:r>
            <w:r w:rsidR="008F54EB">
              <w:rPr>
                <w:sz w:val="22"/>
                <w:szCs w:val="22"/>
              </w:rPr>
              <w:t>X  (centar grada)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54EB" w:rsidRDefault="008F54EB" w:rsidP="00E73DCE">
            <w:r>
              <w:t xml:space="preserve">               </w:t>
            </w:r>
            <w:r w:rsidRPr="008F54EB">
              <w:t>X</w:t>
            </w:r>
            <w:r>
              <w:t xml:space="preserve"> (3 zvjezdice)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663C" w:rsidRDefault="00005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79CE" w:rsidRDefault="00A17B08" w:rsidP="00F0663C">
            <w:pPr>
              <w:rPr>
                <w:sz w:val="22"/>
                <w:szCs w:val="22"/>
              </w:rPr>
            </w:pPr>
          </w:p>
        </w:tc>
      </w:tr>
      <w:tr w:rsidR="00A17B08" w:rsidRPr="003A2770" w:rsidTr="00217D39">
        <w:trPr>
          <w:trHeight w:val="77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066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63090" w:rsidRPr="00F0663C" w:rsidRDefault="008F54EB" w:rsidP="00F066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lang w:val="pt-BR"/>
              </w:rPr>
              <w:t>Vožnja Dunavom, Aquaworld Ramada, Tropicarium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663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005194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103C" w:rsidRDefault="00A17B08" w:rsidP="004C10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F54EB" w:rsidP="008F54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  <w:r w:rsidR="00E3172F">
              <w:rPr>
                <w:rFonts w:ascii="Times New Roman" w:hAnsi="Times New Roman"/>
              </w:rPr>
              <w:t>.2018</w:t>
            </w:r>
            <w:r w:rsidR="0036145C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7ADE" w:rsidRDefault="008F54EB" w:rsidP="00647AD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36145C" w:rsidRPr="00647ADE">
              <w:rPr>
                <w:rFonts w:ascii="Times New Roman" w:hAnsi="Times New Roman"/>
              </w:rPr>
              <w:t>.201</w:t>
            </w:r>
            <w:r w:rsidR="00E3172F">
              <w:rPr>
                <w:rFonts w:ascii="Times New Roman" w:hAnsi="Times New Roman"/>
              </w:rPr>
              <w:t>8</w:t>
            </w:r>
            <w:r w:rsidR="0036145C" w:rsidRPr="00647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6145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12:50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5194"/>
    <w:rsid w:val="00217D39"/>
    <w:rsid w:val="00265E4D"/>
    <w:rsid w:val="0036145C"/>
    <w:rsid w:val="0038387D"/>
    <w:rsid w:val="004C103C"/>
    <w:rsid w:val="004E7FEE"/>
    <w:rsid w:val="00523AE2"/>
    <w:rsid w:val="006214FB"/>
    <w:rsid w:val="00647ADE"/>
    <w:rsid w:val="006F1973"/>
    <w:rsid w:val="007160EE"/>
    <w:rsid w:val="00863090"/>
    <w:rsid w:val="008F54EB"/>
    <w:rsid w:val="00950CBE"/>
    <w:rsid w:val="009E58AB"/>
    <w:rsid w:val="00A17B08"/>
    <w:rsid w:val="00AC0DB8"/>
    <w:rsid w:val="00B25239"/>
    <w:rsid w:val="00CD4729"/>
    <w:rsid w:val="00CF2985"/>
    <w:rsid w:val="00DA79CE"/>
    <w:rsid w:val="00E3172F"/>
    <w:rsid w:val="00E73DCE"/>
    <w:rsid w:val="00F0663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6612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Nataša Vinković</cp:lastModifiedBy>
  <cp:revision>2</cp:revision>
  <dcterms:created xsi:type="dcterms:W3CDTF">2018-11-21T13:35:00Z</dcterms:created>
  <dcterms:modified xsi:type="dcterms:W3CDTF">2018-11-21T13:35:00Z</dcterms:modified>
</cp:coreProperties>
</file>